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7583" w14:textId="77777777" w:rsidR="0020503E" w:rsidRPr="0097196B" w:rsidRDefault="0020503E" w:rsidP="00915F6D">
      <w:pPr>
        <w:ind w:left="360"/>
        <w:jc w:val="center"/>
        <w:rPr>
          <w:rFonts w:ascii="Arial" w:hAnsi="Arial" w:cs="Arial"/>
          <w:b/>
          <w:sz w:val="18"/>
          <w:szCs w:val="18"/>
          <w:lang w:val="en-US"/>
        </w:rPr>
      </w:pPr>
    </w:p>
    <w:p w14:paraId="655C2E37" w14:textId="77777777" w:rsidR="0097196B" w:rsidRDefault="0097196B" w:rsidP="00915F6D">
      <w:pPr>
        <w:pStyle w:val="a6"/>
        <w:jc w:val="center"/>
        <w:rPr>
          <w:ins w:id="0" w:author="Jasurjon Ergashev" w:date="2019-11-05T09:25:00Z"/>
          <w:rFonts w:ascii="Arial" w:hAnsi="Arial" w:cs="Arial"/>
          <w:b/>
          <w:sz w:val="18"/>
          <w:szCs w:val="18"/>
          <w:lang w:val="en-US"/>
        </w:rPr>
      </w:pPr>
      <w:r w:rsidRPr="0097196B">
        <w:rPr>
          <w:rFonts w:ascii="Arial" w:hAnsi="Arial" w:cs="Arial"/>
          <w:b/>
          <w:sz w:val="18"/>
          <w:szCs w:val="18"/>
          <w:lang w:val="en-US"/>
        </w:rPr>
        <w:t>SHORT DESCRIPTION OF THE PROJECT</w:t>
      </w:r>
    </w:p>
    <w:p w14:paraId="4933AE94" w14:textId="7C4104A5" w:rsidR="00D47C0D" w:rsidRPr="0097196B" w:rsidRDefault="0097196B" w:rsidP="00915F6D">
      <w:pPr>
        <w:pStyle w:val="a6"/>
        <w:jc w:val="center"/>
        <w:rPr>
          <w:rFonts w:ascii="Arial" w:hAnsi="Arial" w:cs="Arial"/>
          <w:b/>
          <w:sz w:val="18"/>
          <w:szCs w:val="18"/>
          <w:lang w:val="en-US"/>
        </w:rPr>
      </w:pPr>
      <w:r w:rsidRPr="0097196B">
        <w:rPr>
          <w:rFonts w:ascii="Arial" w:hAnsi="Arial" w:cs="Arial"/>
          <w:b/>
          <w:sz w:val="18"/>
          <w:szCs w:val="18"/>
          <w:lang w:val="en-US"/>
        </w:rPr>
        <w:t xml:space="preserve"> “FACILITATION TO THE DEVELOPMENT OF SYSTEM QUALIFICATION IMPROVEMENT OF PROFESSIONAL EDUCATION WORKERS OF THE REPUBLIC OF UZBEKISTAN”</w:t>
      </w:r>
    </w:p>
    <w:p w14:paraId="28CB9DAC" w14:textId="77777777" w:rsidR="00DA2B16" w:rsidRPr="0097196B" w:rsidRDefault="00DA2B16" w:rsidP="00915F6D">
      <w:pPr>
        <w:pStyle w:val="a6"/>
        <w:jc w:val="both"/>
        <w:rPr>
          <w:rFonts w:ascii="Arial" w:hAnsi="Arial" w:cs="Arial"/>
          <w:b/>
          <w:sz w:val="18"/>
          <w:szCs w:val="18"/>
          <w:lang w:val="en-US"/>
        </w:rPr>
      </w:pPr>
    </w:p>
    <w:p w14:paraId="173BE504" w14:textId="3C467500" w:rsidR="00D11070" w:rsidRPr="0097196B" w:rsidRDefault="0097196B" w:rsidP="00915F6D">
      <w:pPr>
        <w:pStyle w:val="a6"/>
        <w:jc w:val="both"/>
        <w:rPr>
          <w:rFonts w:ascii="Arial" w:hAnsi="Arial" w:cs="Arial"/>
          <w:b/>
          <w:sz w:val="22"/>
          <w:szCs w:val="22"/>
          <w:lang w:val="en-US"/>
        </w:rPr>
      </w:pPr>
      <w:r w:rsidRPr="0097196B">
        <w:rPr>
          <w:rFonts w:ascii="Arial" w:hAnsi="Arial" w:cs="Arial"/>
          <w:b/>
          <w:sz w:val="22"/>
          <w:szCs w:val="22"/>
          <w:lang w:val="en-US"/>
        </w:rPr>
        <w:t>Relevance</w:t>
      </w:r>
    </w:p>
    <w:p w14:paraId="7603506C" w14:textId="77777777" w:rsidR="0097196B" w:rsidRPr="0097196B" w:rsidRDefault="0097196B" w:rsidP="00915F6D">
      <w:pPr>
        <w:pStyle w:val="a6"/>
        <w:jc w:val="both"/>
        <w:rPr>
          <w:rFonts w:ascii="Arial" w:hAnsi="Arial" w:cs="Arial"/>
          <w:sz w:val="22"/>
          <w:szCs w:val="22"/>
          <w:lang w:val="en-US"/>
        </w:rPr>
      </w:pPr>
    </w:p>
    <w:p w14:paraId="6C1B6F12" w14:textId="2DCDFAE4" w:rsidR="000517BF" w:rsidRDefault="0097196B" w:rsidP="00915F6D">
      <w:pPr>
        <w:pStyle w:val="a6"/>
        <w:jc w:val="both"/>
        <w:rPr>
          <w:rFonts w:ascii="Arial" w:hAnsi="Arial" w:cs="Arial"/>
          <w:sz w:val="22"/>
          <w:szCs w:val="22"/>
          <w:bdr w:val="none" w:sz="0" w:space="0" w:color="auto" w:frame="1"/>
          <w:lang w:val="en-US"/>
        </w:rPr>
      </w:pPr>
      <w:r w:rsidRPr="0097196B">
        <w:rPr>
          <w:rFonts w:ascii="Arial" w:hAnsi="Arial" w:cs="Arial"/>
          <w:sz w:val="22"/>
          <w:szCs w:val="22"/>
          <w:bdr w:val="none" w:sz="0" w:space="0" w:color="auto" w:frame="1"/>
          <w:lang w:val="en-US"/>
        </w:rPr>
        <w:t xml:space="preserve">From mid-2017 to this day, in Uzbekistan going a process of system radical improvement of the general secondary, secondary special and professional education. It was decided to refuse 3-year compulsory vocational education, the duration of which, according to an official assessment, was set without </w:t>
      </w:r>
      <w:proofErr w:type="gramStart"/>
      <w:r w:rsidRPr="0097196B">
        <w:rPr>
          <w:rFonts w:ascii="Arial" w:hAnsi="Arial" w:cs="Arial"/>
          <w:sz w:val="22"/>
          <w:szCs w:val="22"/>
          <w:bdr w:val="none" w:sz="0" w:space="0" w:color="auto" w:frame="1"/>
          <w:lang w:val="en-US"/>
        </w:rPr>
        <w:t>taking into account</w:t>
      </w:r>
      <w:proofErr w:type="gramEnd"/>
      <w:r w:rsidRPr="0097196B">
        <w:rPr>
          <w:rFonts w:ascii="Arial" w:hAnsi="Arial" w:cs="Arial"/>
          <w:sz w:val="22"/>
          <w:szCs w:val="22"/>
          <w:bdr w:val="none" w:sz="0" w:space="0" w:color="auto" w:frame="1"/>
          <w:lang w:val="en-US"/>
        </w:rPr>
        <w:t xml:space="preserve"> professional requirements for the profession and demand on the labor market. The undeveloped system of vocational training of various categories of the population on the principle of “Lifelong Education” was also criticized, which left a significant part of the adult population, youth and persons with disabilities in need of employment in the labor market unclaimed. The ongoing reforms in the field of education demonstrate the desire of the government to build a new and flexible system of vocational training, accessible to all citizens.</w:t>
      </w:r>
    </w:p>
    <w:p w14:paraId="521EC9EE" w14:textId="77777777" w:rsidR="0097196B" w:rsidRPr="0097196B" w:rsidRDefault="0097196B" w:rsidP="00915F6D">
      <w:pPr>
        <w:pStyle w:val="a6"/>
        <w:jc w:val="both"/>
        <w:rPr>
          <w:rFonts w:ascii="Arial" w:hAnsi="Arial" w:cs="Arial"/>
          <w:sz w:val="22"/>
          <w:szCs w:val="22"/>
          <w:lang w:val="en-US"/>
        </w:rPr>
      </w:pPr>
    </w:p>
    <w:p w14:paraId="371F6346" w14:textId="1D82E5DF" w:rsidR="00420A6F" w:rsidRDefault="0097196B" w:rsidP="00915F6D">
      <w:pPr>
        <w:pStyle w:val="a6"/>
        <w:jc w:val="both"/>
        <w:rPr>
          <w:rFonts w:ascii="Arial" w:hAnsi="Arial" w:cs="Arial"/>
          <w:sz w:val="22"/>
          <w:szCs w:val="22"/>
          <w:lang w:val="en-US"/>
        </w:rPr>
      </w:pPr>
      <w:r w:rsidRPr="0097196B">
        <w:rPr>
          <w:rFonts w:ascii="Arial" w:hAnsi="Arial" w:cs="Arial"/>
          <w:sz w:val="22"/>
          <w:szCs w:val="22"/>
          <w:lang w:val="en-US"/>
        </w:rPr>
        <w:t xml:space="preserve">The ongoing reforms have led to changes in the requirements for vocational college workers. Now workers in vocational colleges should be able to work not only with youth, but also with the adult population. Work with the adult population requires employees of the vocational education system (VET) to use a special approach, known in science as the andragogical model of training / education. However, the absence in universities of a special area of ​​training for </w:t>
      </w:r>
      <w:proofErr w:type="spellStart"/>
      <w:r w:rsidRPr="0097196B">
        <w:rPr>
          <w:rFonts w:ascii="Arial" w:hAnsi="Arial" w:cs="Arial"/>
          <w:sz w:val="22"/>
          <w:szCs w:val="22"/>
          <w:lang w:val="en-US"/>
        </w:rPr>
        <w:t>andagogues</w:t>
      </w:r>
      <w:proofErr w:type="spellEnd"/>
      <w:r w:rsidRPr="0097196B">
        <w:rPr>
          <w:rFonts w:ascii="Arial" w:hAnsi="Arial" w:cs="Arial"/>
          <w:sz w:val="22"/>
          <w:szCs w:val="22"/>
          <w:lang w:val="en-US"/>
        </w:rPr>
        <w:t xml:space="preserve">, on the one hand, and also the acute need for practical training </w:t>
      </w:r>
      <w:proofErr w:type="spellStart"/>
      <w:r w:rsidRPr="0097196B">
        <w:rPr>
          <w:rFonts w:ascii="Arial" w:hAnsi="Arial" w:cs="Arial"/>
          <w:sz w:val="22"/>
          <w:szCs w:val="22"/>
          <w:lang w:val="en-US"/>
        </w:rPr>
        <w:t>andragogs</w:t>
      </w:r>
      <w:proofErr w:type="spellEnd"/>
      <w:r w:rsidRPr="0097196B">
        <w:rPr>
          <w:rFonts w:ascii="Arial" w:hAnsi="Arial" w:cs="Arial"/>
          <w:sz w:val="22"/>
          <w:szCs w:val="22"/>
          <w:lang w:val="en-US"/>
        </w:rPr>
        <w:t xml:space="preserve"> in the STR, on the other hand, requires the search for more flexible forms of continuing education for employees of secondary vocational education. One of the important steps in advancing this direction is the creation of distance learning courses in andragogy and the distribution of multimedia teaching resources that promote self-learning among specialists.</w:t>
      </w:r>
    </w:p>
    <w:p w14:paraId="41B95A81" w14:textId="77777777" w:rsidR="0097196B" w:rsidRPr="0097196B" w:rsidRDefault="0097196B" w:rsidP="00915F6D">
      <w:pPr>
        <w:pStyle w:val="a6"/>
        <w:jc w:val="both"/>
        <w:rPr>
          <w:rFonts w:ascii="Arial" w:hAnsi="Arial" w:cs="Arial"/>
          <w:sz w:val="22"/>
          <w:szCs w:val="22"/>
          <w:lang w:val="en-US"/>
        </w:rPr>
      </w:pPr>
    </w:p>
    <w:p w14:paraId="4A303757" w14:textId="754FC42B" w:rsidR="00B25351"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Another urgent problem in CVE is the training of qualified masters of vocational training for professional colleges. Currently, training and professional development for masters of vocational training is carried out in 12 centers and faculties of advanced training, however, it is rather difficult to judge the quality of training, since to this day a comprehensive study has not been conducted on the advantages and disadvantages of existing practice. According to local experts, the situation is aggravated by the fact that advanced training of industrial training masters is carried out jointly with teachers of special subjects - on the basis of one common curriculum. The existing curricula focus on increasing theoretical knowledge, while the issue of developing professional and practical skills remains open. All this indicates that in the ACT there is a need for a comprehensive study to determine the current state of the practice of continuing education of masters and the formation of recommendations and plans for the future.</w:t>
      </w:r>
      <w:r w:rsidR="003F2DD5" w:rsidRPr="00C35AB9">
        <w:rPr>
          <w:rFonts w:ascii="Arial" w:hAnsi="Arial" w:cs="Arial"/>
          <w:sz w:val="22"/>
          <w:szCs w:val="22"/>
          <w:lang w:val="en-US"/>
        </w:rPr>
        <w:t xml:space="preserve"> </w:t>
      </w:r>
    </w:p>
    <w:p w14:paraId="4601D77D" w14:textId="77777777" w:rsidR="00CB2D8F" w:rsidRPr="00C35AB9" w:rsidRDefault="00CB2D8F" w:rsidP="00915F6D">
      <w:pPr>
        <w:pStyle w:val="a6"/>
        <w:jc w:val="both"/>
        <w:rPr>
          <w:rFonts w:ascii="Arial" w:hAnsi="Arial" w:cs="Arial"/>
          <w:b/>
          <w:sz w:val="22"/>
          <w:szCs w:val="22"/>
          <w:lang w:val="en-US"/>
        </w:rPr>
      </w:pPr>
    </w:p>
    <w:p w14:paraId="3B4D232B" w14:textId="117B1BE1" w:rsidR="00D47C0D" w:rsidRPr="00C35AB9" w:rsidRDefault="00C35AB9" w:rsidP="00915F6D">
      <w:pPr>
        <w:pStyle w:val="a6"/>
        <w:jc w:val="both"/>
        <w:rPr>
          <w:rFonts w:ascii="Arial" w:hAnsi="Arial" w:cs="Arial"/>
          <w:sz w:val="22"/>
          <w:szCs w:val="22"/>
          <w:lang w:val="en-US"/>
        </w:rPr>
      </w:pPr>
      <w:r w:rsidRPr="00C35AB9">
        <w:rPr>
          <w:rFonts w:ascii="Arial" w:hAnsi="Arial" w:cs="Arial"/>
          <w:b/>
          <w:sz w:val="22"/>
          <w:szCs w:val="22"/>
          <w:lang w:val="en-US"/>
        </w:rPr>
        <w:t>The main directions of the project:</w:t>
      </w:r>
    </w:p>
    <w:p w14:paraId="419AA73D" w14:textId="77777777" w:rsidR="00C35AB9" w:rsidRDefault="00C35AB9" w:rsidP="00915F6D">
      <w:pPr>
        <w:pStyle w:val="a6"/>
        <w:jc w:val="both"/>
        <w:rPr>
          <w:rFonts w:ascii="Arial" w:hAnsi="Arial" w:cs="Arial"/>
          <w:i/>
          <w:sz w:val="22"/>
          <w:szCs w:val="22"/>
          <w:u w:val="single"/>
          <w:lang w:val="en-US"/>
        </w:rPr>
      </w:pPr>
    </w:p>
    <w:p w14:paraId="7FD7C6C3" w14:textId="1E9C39BF" w:rsidR="00C35AB9" w:rsidRDefault="00C35AB9" w:rsidP="00C35AB9">
      <w:pPr>
        <w:pStyle w:val="a6"/>
        <w:numPr>
          <w:ilvl w:val="0"/>
          <w:numId w:val="37"/>
        </w:numPr>
        <w:jc w:val="both"/>
        <w:rPr>
          <w:rFonts w:ascii="Arial" w:hAnsi="Arial" w:cs="Arial"/>
          <w:i/>
          <w:sz w:val="22"/>
          <w:szCs w:val="22"/>
          <w:u w:val="single"/>
          <w:lang w:val="en-US"/>
        </w:rPr>
      </w:pPr>
      <w:r w:rsidRPr="00C35AB9">
        <w:rPr>
          <w:rFonts w:ascii="Arial" w:hAnsi="Arial" w:cs="Arial"/>
          <w:i/>
          <w:sz w:val="22"/>
          <w:szCs w:val="22"/>
          <w:u w:val="single"/>
          <w:lang w:val="en-US"/>
        </w:rPr>
        <w:t>Preparation of a project to improve the system of training and professional development of industrial training masters.</w:t>
      </w:r>
    </w:p>
    <w:p w14:paraId="61AD9942" w14:textId="77777777" w:rsidR="00C35AB9" w:rsidRPr="00C35AB9" w:rsidRDefault="00C35AB9" w:rsidP="00C35AB9">
      <w:pPr>
        <w:pStyle w:val="a6"/>
        <w:ind w:left="720"/>
        <w:jc w:val="both"/>
        <w:rPr>
          <w:rFonts w:ascii="Arial" w:hAnsi="Arial" w:cs="Arial"/>
          <w:sz w:val="22"/>
          <w:szCs w:val="22"/>
          <w:lang w:val="en-US"/>
        </w:rPr>
      </w:pPr>
    </w:p>
    <w:p w14:paraId="0CCAE06E" w14:textId="6A7BA5DA" w:rsidR="00BD2620" w:rsidRDefault="00C35AB9" w:rsidP="00915F6D">
      <w:pPr>
        <w:pStyle w:val="a6"/>
        <w:jc w:val="both"/>
        <w:rPr>
          <w:rFonts w:ascii="Arial" w:hAnsi="Arial" w:cs="Arial"/>
          <w:sz w:val="22"/>
          <w:szCs w:val="22"/>
          <w:lang w:val="en-US"/>
        </w:rPr>
      </w:pPr>
      <w:r w:rsidRPr="00C35AB9">
        <w:rPr>
          <w:rFonts w:ascii="Arial" w:hAnsi="Arial" w:cs="Arial"/>
          <w:sz w:val="22"/>
          <w:szCs w:val="22"/>
          <w:lang w:val="en-US"/>
        </w:rPr>
        <w:t>A group of experts from among the employees of the Institute of Pedagogical Innovations, Retraining and advanced training of senior and pedagogical personnel of vocational education (hereinafter referred to as the Institute) will analyze the current state of the field of advanced training for masters of industrial training. Research work will also include the implementation of "field research", in the context of individual territories. As a result of this work, recommendations will be developed to improve the situation in the field of adult education. The recommendations of the study will form the basis for planning project activities in this direction in 2018-2020.</w:t>
      </w:r>
    </w:p>
    <w:p w14:paraId="24967F67" w14:textId="77777777" w:rsidR="00C35AB9" w:rsidRPr="00C35AB9" w:rsidRDefault="00C35AB9" w:rsidP="00915F6D">
      <w:pPr>
        <w:pStyle w:val="a6"/>
        <w:jc w:val="both"/>
        <w:rPr>
          <w:rFonts w:ascii="Arial" w:hAnsi="Arial" w:cs="Arial"/>
          <w:sz w:val="22"/>
          <w:szCs w:val="22"/>
          <w:lang w:val="en-US"/>
        </w:rPr>
      </w:pPr>
    </w:p>
    <w:p w14:paraId="582EB585" w14:textId="3EFD0461" w:rsidR="00D47C0D"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A group of experts from among the employees of the Institute, based on an analysis of the current state of the field of advanced training of industrial training masters and based on the international experience studied, by the end of 2019 will prepare a project to improve the system of training and professional development of industrial training masters.</w:t>
      </w:r>
    </w:p>
    <w:p w14:paraId="0F89B516" w14:textId="77777777" w:rsidR="00C35AB9" w:rsidRDefault="00C35AB9" w:rsidP="00C35AB9">
      <w:pPr>
        <w:pStyle w:val="a6"/>
        <w:jc w:val="both"/>
        <w:rPr>
          <w:rFonts w:ascii="Arial" w:hAnsi="Arial" w:cs="Arial"/>
          <w:i/>
          <w:sz w:val="22"/>
          <w:szCs w:val="22"/>
          <w:u w:val="single"/>
          <w:lang w:val="en-US"/>
        </w:rPr>
      </w:pPr>
    </w:p>
    <w:p w14:paraId="45F73A5E" w14:textId="66D6C571" w:rsidR="00885199" w:rsidRPr="00C35AB9" w:rsidRDefault="00CF1B2F" w:rsidP="00CF1B2F">
      <w:pPr>
        <w:pStyle w:val="a6"/>
        <w:jc w:val="both"/>
        <w:rPr>
          <w:rFonts w:ascii="Arial" w:hAnsi="Arial" w:cs="Arial"/>
          <w:sz w:val="22"/>
          <w:szCs w:val="22"/>
          <w:lang w:val="en-US"/>
        </w:rPr>
      </w:pPr>
      <w:bookmarkStart w:id="1" w:name="_GoBack"/>
      <w:r w:rsidRPr="00CF1B2F">
        <w:rPr>
          <w:rFonts w:ascii="Arial" w:hAnsi="Arial" w:cs="Arial"/>
          <w:i/>
          <w:sz w:val="22"/>
          <w:szCs w:val="22"/>
          <w:u w:val="single"/>
          <w:lang w:val="en-US"/>
        </w:rPr>
        <w:t>2</w:t>
      </w:r>
      <w:r w:rsidR="00C35AB9" w:rsidRPr="00C35AB9">
        <w:rPr>
          <w:rFonts w:ascii="Arial" w:hAnsi="Arial" w:cs="Arial"/>
          <w:i/>
          <w:sz w:val="22"/>
          <w:szCs w:val="22"/>
          <w:u w:val="single"/>
          <w:lang w:val="en-US"/>
        </w:rPr>
        <w:t xml:space="preserve">. Preparation of a basic course on self-study of andragogy on the basis of the Curriculum </w:t>
      </w:r>
      <w:proofErr w:type="spellStart"/>
      <w:r w:rsidR="00C35AB9" w:rsidRPr="00C35AB9">
        <w:rPr>
          <w:rFonts w:ascii="Arial" w:hAnsi="Arial" w:cs="Arial"/>
          <w:i/>
          <w:sz w:val="22"/>
          <w:szCs w:val="22"/>
          <w:u w:val="single"/>
          <w:lang w:val="en-US"/>
        </w:rPr>
        <w:t>globALE</w:t>
      </w:r>
      <w:proofErr w:type="spellEnd"/>
      <w:r w:rsidR="00C35AB9" w:rsidRPr="00C35AB9">
        <w:rPr>
          <w:rFonts w:ascii="Arial" w:hAnsi="Arial" w:cs="Arial"/>
          <w:i/>
          <w:sz w:val="22"/>
          <w:szCs w:val="22"/>
          <w:u w:val="single"/>
          <w:lang w:val="en-US"/>
        </w:rPr>
        <w:t xml:space="preserve"> program and the creation of a distance learning platform.</w:t>
      </w:r>
    </w:p>
    <w:p w14:paraId="076886B5" w14:textId="47A99161" w:rsidR="00885199"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lastRenderedPageBreak/>
        <w:t>In light of recent reforms, it can be argued that the need for knowledge in the field of adult learning and education among professional colleges will increase. For this reason, the activities under this project will be aimed at expanding the knowledge and skills of open source software workers through the creation of multimedia tools that encourage self-education andragogy</w:t>
      </w:r>
      <w:r w:rsidR="00885199" w:rsidRPr="00C35AB9">
        <w:rPr>
          <w:rFonts w:ascii="Arial" w:hAnsi="Arial" w:cs="Arial"/>
          <w:sz w:val="22"/>
          <w:szCs w:val="22"/>
          <w:lang w:val="en-US"/>
        </w:rPr>
        <w:t xml:space="preserve">. </w:t>
      </w:r>
    </w:p>
    <w:p w14:paraId="7D720846" w14:textId="77777777" w:rsidR="00885199" w:rsidRPr="00C35AB9" w:rsidRDefault="00885199" w:rsidP="00915F6D">
      <w:pPr>
        <w:pStyle w:val="a6"/>
        <w:jc w:val="both"/>
        <w:rPr>
          <w:rFonts w:ascii="Arial" w:hAnsi="Arial" w:cs="Arial"/>
          <w:sz w:val="22"/>
          <w:szCs w:val="22"/>
          <w:lang w:val="en-US"/>
        </w:rPr>
      </w:pPr>
    </w:p>
    <w:p w14:paraId="515E4AAF" w14:textId="1C2750CA" w:rsidR="00915F6D"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With the participation of a foreign expert, the Institute will conduct trainings for employees of the Institute: “Features of the organization and conduct of distance learning” and “Methods and tools of distance learning”, aimed at deepening knowledge and skills in the field of distance learning. Also, from among the employees of the Institute, CG animators will be prepared.</w:t>
      </w:r>
    </w:p>
    <w:bookmarkEnd w:id="1"/>
    <w:p w14:paraId="07E55878" w14:textId="77777777" w:rsidR="00C35AB9" w:rsidRDefault="00C35AB9" w:rsidP="00915F6D">
      <w:pPr>
        <w:pStyle w:val="a6"/>
        <w:jc w:val="both"/>
        <w:rPr>
          <w:rFonts w:ascii="Arial" w:hAnsi="Arial" w:cs="Arial"/>
          <w:sz w:val="22"/>
          <w:szCs w:val="22"/>
          <w:lang w:val="en-US"/>
        </w:rPr>
      </w:pPr>
    </w:p>
    <w:p w14:paraId="5E785563" w14:textId="33CE2EC7" w:rsidR="00546D8A"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In addition, CG will be translated into Uzbek. A special expert group will prepare training materials for CG modules in Uzbek and Russian. The implementation of the set of measures will serve as the basis for creating a basic course on self-learning andragogy. By mid-2020, the demo version of the disk for self-study of andragogy (in Uzbek and Russian) will be available on the online portal of vocational training “kasb-hunar.uz”, which in the future will form the basis of the distance learning course in andragogy.</w:t>
      </w:r>
    </w:p>
    <w:p w14:paraId="324457AD" w14:textId="77777777" w:rsidR="00C35AB9" w:rsidRDefault="00C35AB9" w:rsidP="00915F6D">
      <w:pPr>
        <w:pStyle w:val="a6"/>
        <w:jc w:val="both"/>
        <w:rPr>
          <w:rFonts w:ascii="Arial" w:hAnsi="Arial" w:cs="Arial"/>
          <w:sz w:val="22"/>
          <w:szCs w:val="22"/>
          <w:lang w:val="en-US"/>
        </w:rPr>
      </w:pPr>
    </w:p>
    <w:p w14:paraId="542653BB" w14:textId="047FB4B6" w:rsidR="00546D8A"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In 2019, a special distance learning platform will be integrated into the Institute's website. By the end of 2019, two distance learning courses will be conducted on the first CG module, and in 2020 on the remaining four modules.</w:t>
      </w:r>
    </w:p>
    <w:p w14:paraId="0B4893DC" w14:textId="77777777" w:rsidR="00C35AB9" w:rsidRDefault="00C35AB9" w:rsidP="00915F6D">
      <w:pPr>
        <w:pStyle w:val="a6"/>
        <w:jc w:val="both"/>
        <w:rPr>
          <w:rFonts w:ascii="Arial" w:hAnsi="Arial" w:cs="Arial"/>
          <w:sz w:val="22"/>
          <w:szCs w:val="22"/>
          <w:lang w:val="en-US"/>
        </w:rPr>
      </w:pPr>
    </w:p>
    <w:p w14:paraId="54E86A68" w14:textId="02E44C1D" w:rsidR="00546D8A" w:rsidRPr="00C35AB9" w:rsidRDefault="00C35AB9" w:rsidP="00915F6D">
      <w:pPr>
        <w:pStyle w:val="a6"/>
        <w:jc w:val="both"/>
        <w:rPr>
          <w:rFonts w:ascii="Arial" w:hAnsi="Arial" w:cs="Arial"/>
          <w:sz w:val="22"/>
          <w:szCs w:val="22"/>
          <w:lang w:val="en-US"/>
        </w:rPr>
      </w:pPr>
      <w:r w:rsidRPr="00C35AB9">
        <w:rPr>
          <w:rFonts w:ascii="Arial" w:hAnsi="Arial" w:cs="Arial"/>
          <w:sz w:val="22"/>
          <w:szCs w:val="22"/>
          <w:lang w:val="en-US"/>
        </w:rPr>
        <w:t>It is expected that by the end of 2020, an online platform will operate at the Institute’s website, allowing distance learning of andragogy based on CG modules.</w:t>
      </w:r>
    </w:p>
    <w:p w14:paraId="20E5A9A6" w14:textId="7B3B8D98" w:rsidR="00546D8A" w:rsidRPr="00C35AB9" w:rsidRDefault="00546D8A" w:rsidP="00546D8A">
      <w:pPr>
        <w:pStyle w:val="a6"/>
        <w:jc w:val="right"/>
        <w:rPr>
          <w:rFonts w:ascii="Arial" w:hAnsi="Arial" w:cs="Arial"/>
          <w:sz w:val="22"/>
          <w:szCs w:val="22"/>
          <w:lang w:val="en-US"/>
        </w:rPr>
      </w:pPr>
    </w:p>
    <w:p w14:paraId="5A097E24" w14:textId="77777777" w:rsidR="00D47C0D" w:rsidRPr="00C35AB9" w:rsidRDefault="00D47C0D" w:rsidP="00915F6D">
      <w:pPr>
        <w:pStyle w:val="a6"/>
        <w:jc w:val="both"/>
        <w:rPr>
          <w:rFonts w:ascii="Arial" w:hAnsi="Arial" w:cs="Arial"/>
          <w:sz w:val="22"/>
          <w:szCs w:val="22"/>
          <w:lang w:val="en-US"/>
        </w:rPr>
      </w:pPr>
    </w:p>
    <w:sectPr w:rsidR="00D47C0D" w:rsidRPr="00C35AB9" w:rsidSect="00546D8A">
      <w:pgSz w:w="11906" w:h="16838"/>
      <w:pgMar w:top="567"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4B44" w14:textId="77777777" w:rsidR="00B3602E" w:rsidRDefault="00B3602E" w:rsidP="00FC1B86">
      <w:r>
        <w:separator/>
      </w:r>
    </w:p>
  </w:endnote>
  <w:endnote w:type="continuationSeparator" w:id="0">
    <w:p w14:paraId="5DDADA2F" w14:textId="77777777" w:rsidR="00B3602E" w:rsidRDefault="00B3602E" w:rsidP="00FC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C7DB" w14:textId="77777777" w:rsidR="00B3602E" w:rsidRDefault="00B3602E" w:rsidP="00FC1B86">
      <w:r>
        <w:separator/>
      </w:r>
    </w:p>
  </w:footnote>
  <w:footnote w:type="continuationSeparator" w:id="0">
    <w:p w14:paraId="712C41B8" w14:textId="77777777" w:rsidR="00B3602E" w:rsidRDefault="00B3602E" w:rsidP="00FC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4B"/>
    <w:multiLevelType w:val="hybridMultilevel"/>
    <w:tmpl w:val="4E44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24547"/>
    <w:multiLevelType w:val="hybridMultilevel"/>
    <w:tmpl w:val="D57EF55E"/>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5D56F3"/>
    <w:multiLevelType w:val="hybridMultilevel"/>
    <w:tmpl w:val="BACA63C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001FF9"/>
    <w:multiLevelType w:val="hybridMultilevel"/>
    <w:tmpl w:val="880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A0F22"/>
    <w:multiLevelType w:val="hybridMultilevel"/>
    <w:tmpl w:val="D1AE8F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2D19E7"/>
    <w:multiLevelType w:val="hybridMultilevel"/>
    <w:tmpl w:val="CF3A72B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2057C6"/>
    <w:multiLevelType w:val="hybridMultilevel"/>
    <w:tmpl w:val="06F2C49A"/>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1C0029"/>
    <w:multiLevelType w:val="hybridMultilevel"/>
    <w:tmpl w:val="57609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D6098"/>
    <w:multiLevelType w:val="hybridMultilevel"/>
    <w:tmpl w:val="0BEA8A8C"/>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94A6B28"/>
    <w:multiLevelType w:val="hybridMultilevel"/>
    <w:tmpl w:val="81564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250677"/>
    <w:multiLevelType w:val="hybridMultilevel"/>
    <w:tmpl w:val="41C45B9E"/>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6F6B15"/>
    <w:multiLevelType w:val="hybridMultilevel"/>
    <w:tmpl w:val="AF026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D51A36"/>
    <w:multiLevelType w:val="hybridMultilevel"/>
    <w:tmpl w:val="A404D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012DD8"/>
    <w:multiLevelType w:val="hybridMultilevel"/>
    <w:tmpl w:val="4D96F686"/>
    <w:lvl w:ilvl="0" w:tplc="073017F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8A380E"/>
    <w:multiLevelType w:val="hybridMultilevel"/>
    <w:tmpl w:val="7B6A0B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285692"/>
    <w:multiLevelType w:val="hybridMultilevel"/>
    <w:tmpl w:val="75A4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4461F"/>
    <w:multiLevelType w:val="hybridMultilevel"/>
    <w:tmpl w:val="BAE6A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0C0A06"/>
    <w:multiLevelType w:val="hybridMultilevel"/>
    <w:tmpl w:val="21B8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17DB3"/>
    <w:multiLevelType w:val="hybridMultilevel"/>
    <w:tmpl w:val="FB465D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3592B86"/>
    <w:multiLevelType w:val="hybridMultilevel"/>
    <w:tmpl w:val="D9A89A2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88B6534"/>
    <w:multiLevelType w:val="hybridMultilevel"/>
    <w:tmpl w:val="97D8CD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4162C"/>
    <w:multiLevelType w:val="hybridMultilevel"/>
    <w:tmpl w:val="7202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6C1029"/>
    <w:multiLevelType w:val="hybridMultilevel"/>
    <w:tmpl w:val="2CF07F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0679D2"/>
    <w:multiLevelType w:val="hybridMultilevel"/>
    <w:tmpl w:val="79AC5D2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AB7C07"/>
    <w:multiLevelType w:val="hybridMultilevel"/>
    <w:tmpl w:val="A9A47B3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5EA4205"/>
    <w:multiLevelType w:val="hybridMultilevel"/>
    <w:tmpl w:val="D820D1EC"/>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F6C6A75"/>
    <w:multiLevelType w:val="hybridMultilevel"/>
    <w:tmpl w:val="99E8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7813FD"/>
    <w:multiLevelType w:val="hybridMultilevel"/>
    <w:tmpl w:val="4D9CB46E"/>
    <w:lvl w:ilvl="0" w:tplc="E5162D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31E3B46"/>
    <w:multiLevelType w:val="hybridMultilevel"/>
    <w:tmpl w:val="2EEC6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4100496"/>
    <w:multiLevelType w:val="hybridMultilevel"/>
    <w:tmpl w:val="418AA1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9D14D10"/>
    <w:multiLevelType w:val="hybridMultilevel"/>
    <w:tmpl w:val="6AACB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5F02BE"/>
    <w:multiLevelType w:val="hybridMultilevel"/>
    <w:tmpl w:val="0B7E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64688"/>
    <w:multiLevelType w:val="hybridMultilevel"/>
    <w:tmpl w:val="1B76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F04117"/>
    <w:multiLevelType w:val="hybridMultilevel"/>
    <w:tmpl w:val="B22A6E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F641A47"/>
    <w:multiLevelType w:val="hybridMultilevel"/>
    <w:tmpl w:val="EECA7D4A"/>
    <w:lvl w:ilvl="0" w:tplc="A7946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721D7A"/>
    <w:multiLevelType w:val="hybridMultilevel"/>
    <w:tmpl w:val="2FB0D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AA7FFE"/>
    <w:multiLevelType w:val="hybridMultilevel"/>
    <w:tmpl w:val="FF38B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8"/>
  </w:num>
  <w:num w:numId="5">
    <w:abstractNumId w:val="19"/>
  </w:num>
  <w:num w:numId="6">
    <w:abstractNumId w:val="30"/>
  </w:num>
  <w:num w:numId="7">
    <w:abstractNumId w:val="23"/>
  </w:num>
  <w:num w:numId="8">
    <w:abstractNumId w:val="20"/>
  </w:num>
  <w:num w:numId="9">
    <w:abstractNumId w:val="24"/>
  </w:num>
  <w:num w:numId="10">
    <w:abstractNumId w:val="29"/>
  </w:num>
  <w:num w:numId="11">
    <w:abstractNumId w:val="14"/>
  </w:num>
  <w:num w:numId="12">
    <w:abstractNumId w:val="33"/>
  </w:num>
  <w:num w:numId="13">
    <w:abstractNumId w:val="22"/>
  </w:num>
  <w:num w:numId="14">
    <w:abstractNumId w:val="25"/>
  </w:num>
  <w:num w:numId="15">
    <w:abstractNumId w:val="6"/>
  </w:num>
  <w:num w:numId="16">
    <w:abstractNumId w:val="1"/>
  </w:num>
  <w:num w:numId="17">
    <w:abstractNumId w:val="16"/>
  </w:num>
  <w:num w:numId="18">
    <w:abstractNumId w:val="12"/>
  </w:num>
  <w:num w:numId="19">
    <w:abstractNumId w:val="11"/>
  </w:num>
  <w:num w:numId="20">
    <w:abstractNumId w:val="26"/>
  </w:num>
  <w:num w:numId="21">
    <w:abstractNumId w:val="0"/>
  </w:num>
  <w:num w:numId="22">
    <w:abstractNumId w:val="21"/>
  </w:num>
  <w:num w:numId="23">
    <w:abstractNumId w:val="7"/>
  </w:num>
  <w:num w:numId="24">
    <w:abstractNumId w:val="18"/>
  </w:num>
  <w:num w:numId="25">
    <w:abstractNumId w:val="2"/>
  </w:num>
  <w:num w:numId="26">
    <w:abstractNumId w:val="10"/>
  </w:num>
  <w:num w:numId="27">
    <w:abstractNumId w:val="5"/>
  </w:num>
  <w:num w:numId="28">
    <w:abstractNumId w:val="32"/>
  </w:num>
  <w:num w:numId="29">
    <w:abstractNumId w:val="27"/>
  </w:num>
  <w:num w:numId="30">
    <w:abstractNumId w:val="36"/>
  </w:num>
  <w:num w:numId="31">
    <w:abstractNumId w:val="3"/>
  </w:num>
  <w:num w:numId="32">
    <w:abstractNumId w:val="35"/>
  </w:num>
  <w:num w:numId="33">
    <w:abstractNumId w:val="9"/>
  </w:num>
  <w:num w:numId="34">
    <w:abstractNumId w:val="28"/>
  </w:num>
  <w:num w:numId="35">
    <w:abstractNumId w:val="15"/>
  </w:num>
  <w:num w:numId="36">
    <w:abstractNumId w:val="34"/>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urjon Ergashev">
    <w15:presenceInfo w15:providerId="None" w15:userId="Jasurjon Ergas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86"/>
    <w:rsid w:val="000101CD"/>
    <w:rsid w:val="00020934"/>
    <w:rsid w:val="00025D55"/>
    <w:rsid w:val="00025EC8"/>
    <w:rsid w:val="00030739"/>
    <w:rsid w:val="00051387"/>
    <w:rsid w:val="000517BF"/>
    <w:rsid w:val="00094B4F"/>
    <w:rsid w:val="000B3735"/>
    <w:rsid w:val="000B48A8"/>
    <w:rsid w:val="000B7315"/>
    <w:rsid w:val="000C1AE7"/>
    <w:rsid w:val="000C1F4A"/>
    <w:rsid w:val="000D56A9"/>
    <w:rsid w:val="000D5A67"/>
    <w:rsid w:val="000E26B3"/>
    <w:rsid w:val="000E56F2"/>
    <w:rsid w:val="000F08E3"/>
    <w:rsid w:val="00103F7A"/>
    <w:rsid w:val="0011026C"/>
    <w:rsid w:val="0011099E"/>
    <w:rsid w:val="00114E0C"/>
    <w:rsid w:val="00115428"/>
    <w:rsid w:val="001334E6"/>
    <w:rsid w:val="0013547A"/>
    <w:rsid w:val="00144B15"/>
    <w:rsid w:val="00150259"/>
    <w:rsid w:val="00165D63"/>
    <w:rsid w:val="00176FFA"/>
    <w:rsid w:val="001822D2"/>
    <w:rsid w:val="001910CC"/>
    <w:rsid w:val="001A6EC7"/>
    <w:rsid w:val="001B1F15"/>
    <w:rsid w:val="001C18EC"/>
    <w:rsid w:val="001D19CD"/>
    <w:rsid w:val="001D561F"/>
    <w:rsid w:val="001D7628"/>
    <w:rsid w:val="001E30A6"/>
    <w:rsid w:val="001E7EFF"/>
    <w:rsid w:val="001F40CF"/>
    <w:rsid w:val="0020503E"/>
    <w:rsid w:val="002334A4"/>
    <w:rsid w:val="002343EF"/>
    <w:rsid w:val="00234AE5"/>
    <w:rsid w:val="00246553"/>
    <w:rsid w:val="00246AAF"/>
    <w:rsid w:val="0026636E"/>
    <w:rsid w:val="00271BB0"/>
    <w:rsid w:val="00276360"/>
    <w:rsid w:val="00277632"/>
    <w:rsid w:val="0028797E"/>
    <w:rsid w:val="002A649B"/>
    <w:rsid w:val="002B7D97"/>
    <w:rsid w:val="002C4156"/>
    <w:rsid w:val="002F37DE"/>
    <w:rsid w:val="002F4C8B"/>
    <w:rsid w:val="00300211"/>
    <w:rsid w:val="00311E04"/>
    <w:rsid w:val="00314772"/>
    <w:rsid w:val="00316A7A"/>
    <w:rsid w:val="003259DB"/>
    <w:rsid w:val="00327334"/>
    <w:rsid w:val="00330E14"/>
    <w:rsid w:val="00331554"/>
    <w:rsid w:val="0033244A"/>
    <w:rsid w:val="00343A39"/>
    <w:rsid w:val="00343D54"/>
    <w:rsid w:val="00345F91"/>
    <w:rsid w:val="0036340C"/>
    <w:rsid w:val="00365FAB"/>
    <w:rsid w:val="003929DA"/>
    <w:rsid w:val="0039341C"/>
    <w:rsid w:val="003A4CE2"/>
    <w:rsid w:val="003B196B"/>
    <w:rsid w:val="003B2168"/>
    <w:rsid w:val="003C39C5"/>
    <w:rsid w:val="003C551D"/>
    <w:rsid w:val="003C65DA"/>
    <w:rsid w:val="003D3B67"/>
    <w:rsid w:val="003E0DB9"/>
    <w:rsid w:val="003E2581"/>
    <w:rsid w:val="003F2DD5"/>
    <w:rsid w:val="003F3C12"/>
    <w:rsid w:val="003F3C3C"/>
    <w:rsid w:val="003F496B"/>
    <w:rsid w:val="00400278"/>
    <w:rsid w:val="00406D26"/>
    <w:rsid w:val="0040751C"/>
    <w:rsid w:val="004127AD"/>
    <w:rsid w:val="00413EDF"/>
    <w:rsid w:val="00420A6F"/>
    <w:rsid w:val="00435C7B"/>
    <w:rsid w:val="00441F0F"/>
    <w:rsid w:val="00442E64"/>
    <w:rsid w:val="004517D6"/>
    <w:rsid w:val="00453265"/>
    <w:rsid w:val="00460777"/>
    <w:rsid w:val="00465FC3"/>
    <w:rsid w:val="00467B99"/>
    <w:rsid w:val="004716EB"/>
    <w:rsid w:val="004769A5"/>
    <w:rsid w:val="0048106B"/>
    <w:rsid w:val="00487810"/>
    <w:rsid w:val="00491DCB"/>
    <w:rsid w:val="0049735F"/>
    <w:rsid w:val="00497464"/>
    <w:rsid w:val="004A07A5"/>
    <w:rsid w:val="004B5887"/>
    <w:rsid w:val="004B7AD0"/>
    <w:rsid w:val="004D3C84"/>
    <w:rsid w:val="004D517E"/>
    <w:rsid w:val="004E43EB"/>
    <w:rsid w:val="004F6CAD"/>
    <w:rsid w:val="00501EA1"/>
    <w:rsid w:val="005038AC"/>
    <w:rsid w:val="00507433"/>
    <w:rsid w:val="00507FAF"/>
    <w:rsid w:val="005247F0"/>
    <w:rsid w:val="00525AFA"/>
    <w:rsid w:val="00536CE0"/>
    <w:rsid w:val="00546092"/>
    <w:rsid w:val="00546D8A"/>
    <w:rsid w:val="00552DA7"/>
    <w:rsid w:val="00575A16"/>
    <w:rsid w:val="00590D1B"/>
    <w:rsid w:val="005A0A9D"/>
    <w:rsid w:val="005A24A2"/>
    <w:rsid w:val="005A4236"/>
    <w:rsid w:val="005A49CA"/>
    <w:rsid w:val="005E2317"/>
    <w:rsid w:val="005E6F1D"/>
    <w:rsid w:val="005F04F6"/>
    <w:rsid w:val="005F2DE1"/>
    <w:rsid w:val="005F657E"/>
    <w:rsid w:val="006059A2"/>
    <w:rsid w:val="006100A7"/>
    <w:rsid w:val="0062180C"/>
    <w:rsid w:val="00642D6C"/>
    <w:rsid w:val="006577E8"/>
    <w:rsid w:val="00660939"/>
    <w:rsid w:val="00660E6A"/>
    <w:rsid w:val="006704A9"/>
    <w:rsid w:val="00677C7F"/>
    <w:rsid w:val="00681380"/>
    <w:rsid w:val="006A106A"/>
    <w:rsid w:val="006A1152"/>
    <w:rsid w:val="006A3A53"/>
    <w:rsid w:val="006A6F9B"/>
    <w:rsid w:val="006D4829"/>
    <w:rsid w:val="006D4FDE"/>
    <w:rsid w:val="006D5B15"/>
    <w:rsid w:val="006D6025"/>
    <w:rsid w:val="006D7641"/>
    <w:rsid w:val="006E6B1F"/>
    <w:rsid w:val="006F122E"/>
    <w:rsid w:val="006F6DA2"/>
    <w:rsid w:val="00702D00"/>
    <w:rsid w:val="007104F4"/>
    <w:rsid w:val="00727765"/>
    <w:rsid w:val="0073158B"/>
    <w:rsid w:val="00731E29"/>
    <w:rsid w:val="00733681"/>
    <w:rsid w:val="00735DE3"/>
    <w:rsid w:val="00743B2F"/>
    <w:rsid w:val="00744B92"/>
    <w:rsid w:val="0077268B"/>
    <w:rsid w:val="00773AA5"/>
    <w:rsid w:val="00783875"/>
    <w:rsid w:val="007C2400"/>
    <w:rsid w:val="007C308B"/>
    <w:rsid w:val="007C50F6"/>
    <w:rsid w:val="007C7ED5"/>
    <w:rsid w:val="007D7C99"/>
    <w:rsid w:val="007E089D"/>
    <w:rsid w:val="007E44DC"/>
    <w:rsid w:val="00800CE8"/>
    <w:rsid w:val="00801DA8"/>
    <w:rsid w:val="00802EF1"/>
    <w:rsid w:val="00811349"/>
    <w:rsid w:val="00811D64"/>
    <w:rsid w:val="0081458C"/>
    <w:rsid w:val="00815468"/>
    <w:rsid w:val="00846065"/>
    <w:rsid w:val="00846285"/>
    <w:rsid w:val="00847BB1"/>
    <w:rsid w:val="008535FC"/>
    <w:rsid w:val="00867F1A"/>
    <w:rsid w:val="0087439D"/>
    <w:rsid w:val="00875D41"/>
    <w:rsid w:val="00881ACE"/>
    <w:rsid w:val="00885199"/>
    <w:rsid w:val="00890A30"/>
    <w:rsid w:val="008B71AB"/>
    <w:rsid w:val="008C3206"/>
    <w:rsid w:val="008D3EBE"/>
    <w:rsid w:val="008D64A3"/>
    <w:rsid w:val="008F02E1"/>
    <w:rsid w:val="008F0366"/>
    <w:rsid w:val="008F0C2B"/>
    <w:rsid w:val="008F3D8F"/>
    <w:rsid w:val="00905315"/>
    <w:rsid w:val="00915F6D"/>
    <w:rsid w:val="009170FF"/>
    <w:rsid w:val="00920EF2"/>
    <w:rsid w:val="009222D7"/>
    <w:rsid w:val="00924475"/>
    <w:rsid w:val="00925C58"/>
    <w:rsid w:val="00927988"/>
    <w:rsid w:val="009326DF"/>
    <w:rsid w:val="00943273"/>
    <w:rsid w:val="009450F5"/>
    <w:rsid w:val="00947257"/>
    <w:rsid w:val="00952644"/>
    <w:rsid w:val="00953EDE"/>
    <w:rsid w:val="00964A7B"/>
    <w:rsid w:val="0097196B"/>
    <w:rsid w:val="009851BB"/>
    <w:rsid w:val="009A6FE0"/>
    <w:rsid w:val="009A74A6"/>
    <w:rsid w:val="009B0A2C"/>
    <w:rsid w:val="009B11DC"/>
    <w:rsid w:val="009B46F0"/>
    <w:rsid w:val="009B5D91"/>
    <w:rsid w:val="009B743D"/>
    <w:rsid w:val="009C1DE5"/>
    <w:rsid w:val="009C349D"/>
    <w:rsid w:val="009C3B26"/>
    <w:rsid w:val="009D4515"/>
    <w:rsid w:val="009D6B66"/>
    <w:rsid w:val="009F45CB"/>
    <w:rsid w:val="009F7417"/>
    <w:rsid w:val="00A04BD2"/>
    <w:rsid w:val="00A053A3"/>
    <w:rsid w:val="00A175D7"/>
    <w:rsid w:val="00A25AF7"/>
    <w:rsid w:val="00A339AB"/>
    <w:rsid w:val="00A40027"/>
    <w:rsid w:val="00A52D40"/>
    <w:rsid w:val="00A72ABA"/>
    <w:rsid w:val="00A77CCA"/>
    <w:rsid w:val="00AA0F67"/>
    <w:rsid w:val="00AC4925"/>
    <w:rsid w:val="00AD1B5E"/>
    <w:rsid w:val="00AD3D68"/>
    <w:rsid w:val="00B16461"/>
    <w:rsid w:val="00B25351"/>
    <w:rsid w:val="00B3157F"/>
    <w:rsid w:val="00B32159"/>
    <w:rsid w:val="00B3602E"/>
    <w:rsid w:val="00B46B69"/>
    <w:rsid w:val="00B479C4"/>
    <w:rsid w:val="00B524A5"/>
    <w:rsid w:val="00B53ACF"/>
    <w:rsid w:val="00B54ACF"/>
    <w:rsid w:val="00B63563"/>
    <w:rsid w:val="00B76F18"/>
    <w:rsid w:val="00B85AD1"/>
    <w:rsid w:val="00BB1CDE"/>
    <w:rsid w:val="00BB1E9A"/>
    <w:rsid w:val="00BB1FA1"/>
    <w:rsid w:val="00BB2B51"/>
    <w:rsid w:val="00BB3E0D"/>
    <w:rsid w:val="00BB4237"/>
    <w:rsid w:val="00BC101C"/>
    <w:rsid w:val="00BD1601"/>
    <w:rsid w:val="00BD188D"/>
    <w:rsid w:val="00BD2620"/>
    <w:rsid w:val="00BD29D0"/>
    <w:rsid w:val="00BD2B0A"/>
    <w:rsid w:val="00BE3D51"/>
    <w:rsid w:val="00BF32B9"/>
    <w:rsid w:val="00BF3A6F"/>
    <w:rsid w:val="00C017B9"/>
    <w:rsid w:val="00C0456D"/>
    <w:rsid w:val="00C06083"/>
    <w:rsid w:val="00C07FBC"/>
    <w:rsid w:val="00C2111A"/>
    <w:rsid w:val="00C2372D"/>
    <w:rsid w:val="00C313EA"/>
    <w:rsid w:val="00C35AB9"/>
    <w:rsid w:val="00C4094C"/>
    <w:rsid w:val="00C44B0E"/>
    <w:rsid w:val="00C50FC2"/>
    <w:rsid w:val="00C73DCE"/>
    <w:rsid w:val="00C814D5"/>
    <w:rsid w:val="00C87377"/>
    <w:rsid w:val="00CB2D8F"/>
    <w:rsid w:val="00CB2E9A"/>
    <w:rsid w:val="00CC5BA4"/>
    <w:rsid w:val="00CC662E"/>
    <w:rsid w:val="00CD3889"/>
    <w:rsid w:val="00CD3996"/>
    <w:rsid w:val="00CD5EEB"/>
    <w:rsid w:val="00CE23EE"/>
    <w:rsid w:val="00CF1B2F"/>
    <w:rsid w:val="00CF3857"/>
    <w:rsid w:val="00CF6CB8"/>
    <w:rsid w:val="00D11070"/>
    <w:rsid w:val="00D21917"/>
    <w:rsid w:val="00D23712"/>
    <w:rsid w:val="00D26025"/>
    <w:rsid w:val="00D32629"/>
    <w:rsid w:val="00D32B76"/>
    <w:rsid w:val="00D47C0D"/>
    <w:rsid w:val="00D52F1B"/>
    <w:rsid w:val="00D534B0"/>
    <w:rsid w:val="00D57311"/>
    <w:rsid w:val="00D6170C"/>
    <w:rsid w:val="00D666B2"/>
    <w:rsid w:val="00D674ED"/>
    <w:rsid w:val="00D73658"/>
    <w:rsid w:val="00DA2B16"/>
    <w:rsid w:val="00DB2907"/>
    <w:rsid w:val="00DB4034"/>
    <w:rsid w:val="00DB496C"/>
    <w:rsid w:val="00DB5322"/>
    <w:rsid w:val="00DC048E"/>
    <w:rsid w:val="00DC5B75"/>
    <w:rsid w:val="00DC6AC5"/>
    <w:rsid w:val="00DE3027"/>
    <w:rsid w:val="00DE4C77"/>
    <w:rsid w:val="00DE7EEE"/>
    <w:rsid w:val="00DF1363"/>
    <w:rsid w:val="00DF5DB0"/>
    <w:rsid w:val="00E007F6"/>
    <w:rsid w:val="00E01ACF"/>
    <w:rsid w:val="00E04695"/>
    <w:rsid w:val="00E129A7"/>
    <w:rsid w:val="00E1418B"/>
    <w:rsid w:val="00E66179"/>
    <w:rsid w:val="00E675D3"/>
    <w:rsid w:val="00E7100D"/>
    <w:rsid w:val="00E71F57"/>
    <w:rsid w:val="00E731CC"/>
    <w:rsid w:val="00E775DD"/>
    <w:rsid w:val="00E77CDE"/>
    <w:rsid w:val="00E87FD6"/>
    <w:rsid w:val="00E92693"/>
    <w:rsid w:val="00EA10DD"/>
    <w:rsid w:val="00EB5EF1"/>
    <w:rsid w:val="00EB7842"/>
    <w:rsid w:val="00EB79B1"/>
    <w:rsid w:val="00EC43B1"/>
    <w:rsid w:val="00EC55E2"/>
    <w:rsid w:val="00EE0F25"/>
    <w:rsid w:val="00EE3B75"/>
    <w:rsid w:val="00EE5961"/>
    <w:rsid w:val="00EF3C1C"/>
    <w:rsid w:val="00EF7B3A"/>
    <w:rsid w:val="00F222A2"/>
    <w:rsid w:val="00F264AF"/>
    <w:rsid w:val="00F32FFA"/>
    <w:rsid w:val="00F35F63"/>
    <w:rsid w:val="00F46894"/>
    <w:rsid w:val="00F51FD9"/>
    <w:rsid w:val="00F607C9"/>
    <w:rsid w:val="00F62BA7"/>
    <w:rsid w:val="00F64DEC"/>
    <w:rsid w:val="00F66C53"/>
    <w:rsid w:val="00F76375"/>
    <w:rsid w:val="00F77BF2"/>
    <w:rsid w:val="00FA7185"/>
    <w:rsid w:val="00FB288A"/>
    <w:rsid w:val="00FC1B86"/>
    <w:rsid w:val="00FD4BAF"/>
    <w:rsid w:val="00FD532B"/>
    <w:rsid w:val="00FD63A8"/>
    <w:rsid w:val="00FE70C2"/>
    <w:rsid w:val="00FF2517"/>
    <w:rsid w:val="00FF6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399"/>
  <w15:docId w15:val="{28C2518A-1DB9-449F-80A7-C47EB82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B86"/>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Footnote Reference Number,fr,BVI fnr,16 Point,Superscript 6 Point,nota pié di pagina, BVI fnr, BVI fnr Car Car,BVI fnr Car, BVI fnr Car Car Car Car, BVI fnr Car Car Car Car Char, BVI fnr Zchn Zchn Zchn,BVI fnr Zchn Zchn Zchn"/>
    <w:link w:val="Char2"/>
    <w:uiPriority w:val="99"/>
    <w:rsid w:val="00FC1B86"/>
    <w:rPr>
      <w:rFonts w:ascii="Times New Roman" w:hAnsi="Times New Roman"/>
      <w:noProof w:val="0"/>
      <w:sz w:val="27"/>
      <w:vertAlign w:val="superscript"/>
      <w:lang w:val="en-US"/>
    </w:rPr>
  </w:style>
  <w:style w:type="paragraph" w:styleId="a4">
    <w:name w:val="footnote text"/>
    <w:aliases w:val="single space,fn,footnote text,Footnote Text Char1,Footnote Text Char Char,Fußnotentextf,Footnote Text Blue,Char Char Char,Char Char Char Char Char Char,Char Char Char Char Char,Char Char Char Char Char Char Char"/>
    <w:basedOn w:val="a"/>
    <w:link w:val="a5"/>
    <w:uiPriority w:val="99"/>
    <w:rsid w:val="00FC1B86"/>
    <w:pPr>
      <w:widowControl w:val="0"/>
      <w:tabs>
        <w:tab w:val="left" w:pos="-720"/>
      </w:tabs>
      <w:suppressAutoHyphens/>
      <w:jc w:val="both"/>
    </w:pPr>
    <w:rPr>
      <w:snapToGrid w:val="0"/>
      <w:spacing w:val="-2"/>
      <w:sz w:val="20"/>
      <w:szCs w:val="20"/>
      <w:lang w:eastAsia="en-US"/>
    </w:rPr>
  </w:style>
  <w:style w:type="character" w:customStyle="1" w:styleId="a5">
    <w:name w:val="Текст сноски Знак"/>
    <w:aliases w:val="single space Знак,fn Знак,footnote text Знак,Footnote Text Char1 Знак,Footnote Text Char Char Знак,Fußnotentextf Знак,Footnote Text Blue Знак,Char Char Char Знак,Char Char Char Char Char Char Знак,Char Char Char Char Char Знак"/>
    <w:basedOn w:val="a0"/>
    <w:link w:val="a4"/>
    <w:uiPriority w:val="99"/>
    <w:rsid w:val="00FC1B86"/>
    <w:rPr>
      <w:rFonts w:ascii="Times New Roman" w:eastAsia="Times New Roman" w:hAnsi="Times New Roman" w:cs="Times New Roman"/>
      <w:snapToGrid w:val="0"/>
      <w:spacing w:val="-2"/>
      <w:sz w:val="20"/>
      <w:szCs w:val="20"/>
      <w:lang w:val="en-GB"/>
    </w:rPr>
  </w:style>
  <w:style w:type="paragraph" w:styleId="a6">
    <w:name w:val="No Spacing"/>
    <w:link w:val="a7"/>
    <w:uiPriority w:val="1"/>
    <w:qFormat/>
    <w:rsid w:val="00FC1B86"/>
    <w:rPr>
      <w:rFonts w:ascii="Times New Roman" w:eastAsia="Times New Roman" w:hAnsi="Times New Roman" w:cs="Times New Roman"/>
      <w:sz w:val="24"/>
      <w:szCs w:val="24"/>
      <w:lang w:val="en-GB" w:eastAsia="en-GB"/>
    </w:rPr>
  </w:style>
  <w:style w:type="character" w:styleId="a8">
    <w:name w:val="Hyperlink"/>
    <w:uiPriority w:val="99"/>
    <w:unhideWhenUsed/>
    <w:rsid w:val="00FC1B86"/>
    <w:rPr>
      <w:color w:val="0000FF"/>
      <w:u w:val="single"/>
    </w:rPr>
  </w:style>
  <w:style w:type="paragraph" w:styleId="a9">
    <w:name w:val="footer"/>
    <w:basedOn w:val="a"/>
    <w:link w:val="aa"/>
    <w:uiPriority w:val="99"/>
    <w:unhideWhenUsed/>
    <w:rsid w:val="00FC1B86"/>
    <w:pPr>
      <w:tabs>
        <w:tab w:val="center" w:pos="4677"/>
        <w:tab w:val="right" w:pos="9355"/>
      </w:tabs>
    </w:pPr>
  </w:style>
  <w:style w:type="character" w:customStyle="1" w:styleId="aa">
    <w:name w:val="Нижний колонтитул Знак"/>
    <w:basedOn w:val="a0"/>
    <w:link w:val="a9"/>
    <w:uiPriority w:val="99"/>
    <w:rsid w:val="00FC1B86"/>
    <w:rPr>
      <w:rFonts w:ascii="Times New Roman" w:eastAsia="Times New Roman" w:hAnsi="Times New Roman" w:cs="Times New Roman"/>
      <w:sz w:val="24"/>
      <w:szCs w:val="24"/>
      <w:lang w:val="en-GB" w:eastAsia="en-GB"/>
    </w:rPr>
  </w:style>
  <w:style w:type="character" w:customStyle="1" w:styleId="ru1">
    <w:name w:val="ru1"/>
    <w:rsid w:val="00FC1B86"/>
    <w:rPr>
      <w:color w:val="000000"/>
      <w:sz w:val="18"/>
      <w:szCs w:val="18"/>
    </w:rPr>
  </w:style>
  <w:style w:type="character" w:customStyle="1" w:styleId="a7">
    <w:name w:val="Без интервала Знак"/>
    <w:link w:val="a6"/>
    <w:uiPriority w:val="1"/>
    <w:rsid w:val="00FC1B86"/>
    <w:rPr>
      <w:rFonts w:ascii="Times New Roman" w:eastAsia="Times New Roman" w:hAnsi="Times New Roman" w:cs="Times New Roman"/>
      <w:sz w:val="24"/>
      <w:szCs w:val="24"/>
      <w:lang w:val="en-GB" w:eastAsia="en-GB" w:bidi="ar-SA"/>
    </w:rPr>
  </w:style>
  <w:style w:type="paragraph" w:styleId="ab">
    <w:name w:val="List Paragraph"/>
    <w:basedOn w:val="a"/>
    <w:uiPriority w:val="34"/>
    <w:qFormat/>
    <w:rsid w:val="00FC1B86"/>
    <w:pPr>
      <w:ind w:left="708"/>
    </w:pPr>
    <w:rPr>
      <w:rFonts w:eastAsia="Calibri"/>
    </w:rPr>
  </w:style>
  <w:style w:type="character" w:styleId="ac">
    <w:name w:val="annotation reference"/>
    <w:basedOn w:val="a0"/>
    <w:uiPriority w:val="99"/>
    <w:semiHidden/>
    <w:unhideWhenUsed/>
    <w:rsid w:val="00735DE3"/>
    <w:rPr>
      <w:sz w:val="16"/>
      <w:szCs w:val="16"/>
    </w:rPr>
  </w:style>
  <w:style w:type="paragraph" w:styleId="ad">
    <w:name w:val="annotation text"/>
    <w:basedOn w:val="a"/>
    <w:link w:val="ae"/>
    <w:uiPriority w:val="99"/>
    <w:semiHidden/>
    <w:unhideWhenUsed/>
    <w:rsid w:val="00735DE3"/>
    <w:rPr>
      <w:sz w:val="20"/>
      <w:szCs w:val="20"/>
    </w:rPr>
  </w:style>
  <w:style w:type="character" w:customStyle="1" w:styleId="ae">
    <w:name w:val="Текст примечания Знак"/>
    <w:basedOn w:val="a0"/>
    <w:link w:val="ad"/>
    <w:uiPriority w:val="99"/>
    <w:semiHidden/>
    <w:rsid w:val="00735DE3"/>
    <w:rPr>
      <w:rFonts w:ascii="Times New Roman" w:eastAsia="Times New Roman" w:hAnsi="Times New Roman" w:cs="Times New Roman"/>
      <w:lang w:val="en-GB" w:eastAsia="en-GB"/>
    </w:rPr>
  </w:style>
  <w:style w:type="paragraph" w:styleId="af">
    <w:name w:val="annotation subject"/>
    <w:basedOn w:val="ad"/>
    <w:next w:val="ad"/>
    <w:link w:val="af0"/>
    <w:uiPriority w:val="99"/>
    <w:semiHidden/>
    <w:unhideWhenUsed/>
    <w:rsid w:val="00735DE3"/>
    <w:rPr>
      <w:b/>
      <w:bCs/>
    </w:rPr>
  </w:style>
  <w:style w:type="character" w:customStyle="1" w:styleId="af0">
    <w:name w:val="Тема примечания Знак"/>
    <w:basedOn w:val="ae"/>
    <w:link w:val="af"/>
    <w:uiPriority w:val="99"/>
    <w:semiHidden/>
    <w:rsid w:val="00735DE3"/>
    <w:rPr>
      <w:rFonts w:ascii="Times New Roman" w:eastAsia="Times New Roman" w:hAnsi="Times New Roman" w:cs="Times New Roman"/>
      <w:b/>
      <w:bCs/>
      <w:lang w:val="en-GB" w:eastAsia="en-GB"/>
    </w:rPr>
  </w:style>
  <w:style w:type="paragraph" w:styleId="af1">
    <w:name w:val="Balloon Text"/>
    <w:basedOn w:val="a"/>
    <w:link w:val="af2"/>
    <w:uiPriority w:val="99"/>
    <w:semiHidden/>
    <w:unhideWhenUsed/>
    <w:rsid w:val="00735DE3"/>
    <w:rPr>
      <w:rFonts w:ascii="Tahoma" w:hAnsi="Tahoma" w:cs="Tahoma"/>
      <w:sz w:val="16"/>
      <w:szCs w:val="16"/>
    </w:rPr>
  </w:style>
  <w:style w:type="character" w:customStyle="1" w:styleId="af2">
    <w:name w:val="Текст выноски Знак"/>
    <w:basedOn w:val="a0"/>
    <w:link w:val="af1"/>
    <w:uiPriority w:val="99"/>
    <w:semiHidden/>
    <w:rsid w:val="00735DE3"/>
    <w:rPr>
      <w:rFonts w:ascii="Tahoma" w:eastAsia="Times New Roman" w:hAnsi="Tahoma" w:cs="Tahoma"/>
      <w:sz w:val="16"/>
      <w:szCs w:val="16"/>
      <w:lang w:val="en-GB" w:eastAsia="en-GB"/>
    </w:rPr>
  </w:style>
  <w:style w:type="paragraph" w:customStyle="1" w:styleId="1">
    <w:name w:val="Без интервала1"/>
    <w:rsid w:val="005A4236"/>
    <w:rPr>
      <w:rFonts w:ascii="Times New Roman" w:eastAsia="Times New Roman" w:hAnsi="Times New Roman" w:cs="Times New Roman"/>
      <w:sz w:val="24"/>
      <w:szCs w:val="24"/>
    </w:rPr>
  </w:style>
  <w:style w:type="paragraph" w:customStyle="1" w:styleId="Char">
    <w:name w:val="Char"/>
    <w:basedOn w:val="a"/>
    <w:rsid w:val="003259DB"/>
    <w:rPr>
      <w:lang w:val="pl-PL" w:eastAsia="pl-PL"/>
    </w:rPr>
  </w:style>
  <w:style w:type="paragraph" w:styleId="af3">
    <w:name w:val="endnote text"/>
    <w:basedOn w:val="a"/>
    <w:link w:val="af4"/>
    <w:uiPriority w:val="99"/>
    <w:semiHidden/>
    <w:unhideWhenUsed/>
    <w:rsid w:val="00DC048E"/>
    <w:rPr>
      <w:sz w:val="20"/>
      <w:szCs w:val="20"/>
    </w:rPr>
  </w:style>
  <w:style w:type="character" w:customStyle="1" w:styleId="af4">
    <w:name w:val="Текст концевой сноски Знак"/>
    <w:basedOn w:val="a0"/>
    <w:link w:val="af3"/>
    <w:uiPriority w:val="99"/>
    <w:semiHidden/>
    <w:rsid w:val="00DC048E"/>
    <w:rPr>
      <w:rFonts w:ascii="Times New Roman" w:eastAsia="Times New Roman" w:hAnsi="Times New Roman" w:cs="Times New Roman"/>
      <w:lang w:val="en-GB" w:eastAsia="en-GB"/>
    </w:rPr>
  </w:style>
  <w:style w:type="character" w:styleId="af5">
    <w:name w:val="endnote reference"/>
    <w:basedOn w:val="a0"/>
    <w:uiPriority w:val="99"/>
    <w:semiHidden/>
    <w:unhideWhenUsed/>
    <w:rsid w:val="00DC048E"/>
    <w:rPr>
      <w:vertAlign w:val="superscript"/>
    </w:rPr>
  </w:style>
  <w:style w:type="paragraph" w:styleId="af6">
    <w:name w:val="Normal (Web)"/>
    <w:basedOn w:val="a"/>
    <w:uiPriority w:val="99"/>
    <w:unhideWhenUsed/>
    <w:rsid w:val="00DB496C"/>
    <w:pPr>
      <w:spacing w:before="100" w:beforeAutospacing="1" w:after="100" w:afterAutospacing="1"/>
    </w:pPr>
    <w:rPr>
      <w:lang w:val="ru-RU" w:eastAsia="ru-RU"/>
    </w:rPr>
  </w:style>
  <w:style w:type="paragraph" w:customStyle="1" w:styleId="Char2">
    <w:name w:val="Char2"/>
    <w:basedOn w:val="a"/>
    <w:link w:val="a3"/>
    <w:uiPriority w:val="99"/>
    <w:rsid w:val="000517BF"/>
    <w:pPr>
      <w:spacing w:after="160" w:line="240" w:lineRule="exact"/>
      <w:jc w:val="both"/>
    </w:pPr>
    <w:rPr>
      <w:rFonts w:eastAsia="Calibri" w:cs="Arial"/>
      <w:sz w:val="27"/>
      <w:szCs w:val="20"/>
      <w:vertAlign w:val="superscript"/>
      <w:lang w:val="en-US" w:eastAsia="ru-RU"/>
    </w:rPr>
  </w:style>
  <w:style w:type="paragraph" w:styleId="af7">
    <w:name w:val="Revision"/>
    <w:hidden/>
    <w:uiPriority w:val="99"/>
    <w:semiHidden/>
    <w:rsid w:val="00D32B7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29B9-6A50-40FD-BB02-992D3D56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CharactersWithSpaces>
  <SharedDoc>false</SharedDoc>
  <HLinks>
    <vt:vector size="24" baseType="variant">
      <vt:variant>
        <vt:i4>2097161</vt:i4>
      </vt:variant>
      <vt:variant>
        <vt:i4>9</vt:i4>
      </vt:variant>
      <vt:variant>
        <vt:i4>0</vt:i4>
      </vt:variant>
      <vt:variant>
        <vt:i4>5</vt:i4>
      </vt:variant>
      <vt:variant>
        <vt:lpwstr>mailto:zakali@mail.ru</vt:lpwstr>
      </vt:variant>
      <vt:variant>
        <vt:lpwstr/>
      </vt:variant>
      <vt:variant>
        <vt:i4>3014670</vt:i4>
      </vt:variant>
      <vt:variant>
        <vt:i4>6</vt:i4>
      </vt:variant>
      <vt:variant>
        <vt:i4>0</vt:i4>
      </vt:variant>
      <vt:variant>
        <vt:i4>5</vt:i4>
      </vt:variant>
      <vt:variant>
        <vt:lpwstr>mailto:mokt@vocedu.uz</vt:lpwstr>
      </vt:variant>
      <vt:variant>
        <vt:lpwstr/>
      </vt:variant>
      <vt:variant>
        <vt:i4>3014670</vt:i4>
      </vt:variant>
      <vt:variant>
        <vt:i4>3</vt:i4>
      </vt:variant>
      <vt:variant>
        <vt:i4>0</vt:i4>
      </vt:variant>
      <vt:variant>
        <vt:i4>5</vt:i4>
      </vt:variant>
      <vt:variant>
        <vt:lpwstr>mailto:mokt@vocedu.uz</vt:lpwstr>
      </vt:variant>
      <vt:variant>
        <vt:lpwstr/>
      </vt:variant>
      <vt:variant>
        <vt:i4>2097161</vt:i4>
      </vt:variant>
      <vt:variant>
        <vt:i4>0</vt:i4>
      </vt:variant>
      <vt:variant>
        <vt:i4>0</vt:i4>
      </vt:variant>
      <vt:variant>
        <vt:i4>5</vt:i4>
      </vt:variant>
      <vt:variant>
        <vt:lpwstr>mailto:zakali@mail.ru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Bahodir Ilhomov</dc:creator>
  <cp:keywords/>
  <dc:description/>
  <cp:lastModifiedBy>Jasurjon Ergashev</cp:lastModifiedBy>
  <cp:revision>3</cp:revision>
  <cp:lastPrinted>2014-03-03T04:01:00Z</cp:lastPrinted>
  <dcterms:created xsi:type="dcterms:W3CDTF">2019-11-05T06:59:00Z</dcterms:created>
  <dcterms:modified xsi:type="dcterms:W3CDTF">2019-11-21T06:47:00Z</dcterms:modified>
</cp:coreProperties>
</file>